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9FFA" w14:textId="21C380A4" w:rsidR="00546718" w:rsidRDefault="00546718" w:rsidP="00546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Инструкции проведены с учащимися ______ класса 25 мая 2020 г. Выполнение данного инструктажа по технике безопасности распространяется на летние каникулы и является обязательным.</w:t>
      </w:r>
    </w:p>
    <w:p w14:paraId="642AE7A5" w14:textId="77777777" w:rsidR="00194134" w:rsidRPr="00194134" w:rsidRDefault="00194134" w:rsidP="00546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A30C2A" w14:textId="77777777" w:rsidR="00546718" w:rsidRPr="00194134" w:rsidRDefault="00546718" w:rsidP="0019413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Основными опасными факторами, которые могут привести к травмам, являются:</w:t>
      </w:r>
    </w:p>
    <w:p w14:paraId="7F1698FF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нарушение правил дорожного движения </w:t>
      </w:r>
      <w:proofErr w:type="gramStart"/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( на</w:t>
      </w:r>
      <w:proofErr w:type="gramEnd"/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автомобильной дороге, на железной .дороге);</w:t>
      </w:r>
    </w:p>
    <w:p w14:paraId="20F864A7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нарушение правил электробезопасности, использование электроприборов;</w:t>
      </w:r>
    </w:p>
    <w:p w14:paraId="743A1170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нарушение правил противопожарной безопасности, в том числе игры с огнем;</w:t>
      </w:r>
    </w:p>
    <w:p w14:paraId="72BBED6C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нарушение правил личной безопасности;</w:t>
      </w:r>
    </w:p>
    <w:p w14:paraId="2E902C44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нарушение правил здорового питания;</w:t>
      </w:r>
    </w:p>
    <w:p w14:paraId="6BFEF30F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опасность теракта и другие криминальные чрезвычайные ситуации;</w:t>
      </w:r>
    </w:p>
    <w:p w14:paraId="2EBF75CB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нарушение правил личной гигиены и охраны здоровья (употребление сырой воды и т.п.).</w:t>
      </w:r>
    </w:p>
    <w:p w14:paraId="0216C398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солнечные ожоги и солнечные тепловые удары;</w:t>
      </w:r>
    </w:p>
    <w:p w14:paraId="3E5A3F56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игры с неизвестными предметами, долго лежавшими в земле;</w:t>
      </w:r>
    </w:p>
    <w:p w14:paraId="273CAB06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укус клеща, инфекционные болезни;</w:t>
      </w:r>
    </w:p>
    <w:p w14:paraId="5D79DB6C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плавание и пребывание в воде без сопровождения взрослых;</w:t>
      </w:r>
    </w:p>
    <w:p w14:paraId="26E39AB3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самостоятельные походы в лес, горы;</w:t>
      </w:r>
    </w:p>
    <w:p w14:paraId="04B27E0D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долгое пребывание возле компьютера, компьютерная игровая зависимость, опасность интернета;</w:t>
      </w:r>
    </w:p>
    <w:p w14:paraId="4E9A74F7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употребление лекарственных препаратов без назначения врача;</w:t>
      </w:r>
    </w:p>
    <w:p w14:paraId="16860312" w14:textId="77777777" w:rsidR="00546718" w:rsidRPr="00194134" w:rsidRDefault="00546718" w:rsidP="0054671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i/>
          <w:sz w:val="24"/>
          <w:szCs w:val="24"/>
          <w:lang w:eastAsia="ru-RU"/>
        </w:rPr>
        <w:t>табакокурение, употребление алкогольных напитков, психотропных веществ, курительных смесей.</w:t>
      </w:r>
    </w:p>
    <w:p w14:paraId="6BCBDB4C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A8D299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безопасности перед началом летних каникул. 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Детям категорически запрещено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14:paraId="15A3DEEC" w14:textId="77777777" w:rsidR="00546718" w:rsidRP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- употреблять спиртные напитки, психотропные и наркотические вещества,</w:t>
      </w:r>
    </w:p>
    <w:p w14:paraId="4AABC512" w14:textId="77777777" w:rsidR="00546718" w:rsidRP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- курить, употреблять, распространять любые курительные смеси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>–  уголовное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</w:t>
      </w:r>
    </w:p>
    <w:p w14:paraId="3AB42C5D" w14:textId="77777777" w:rsidR="00546718" w:rsidRP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(Федеральный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>закон  №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638953-6) , </w:t>
      </w:r>
    </w:p>
    <w:p w14:paraId="2D16CA0C" w14:textId="77777777" w:rsidR="00546718" w:rsidRP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- нецензурно выражаться, вести себя агрессивно, провоцируя драки; </w:t>
      </w:r>
    </w:p>
    <w:p w14:paraId="5E51F52A" w14:textId="77777777" w:rsidR="00546718" w:rsidRP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- устраивать игры возле или на проезжей части дорог, </w:t>
      </w:r>
    </w:p>
    <w:p w14:paraId="3B781B4E" w14:textId="77777777" w:rsid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находиться на улице без присмотра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>родителей  после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22 часов вечера. </w:t>
      </w:r>
    </w:p>
    <w:p w14:paraId="61CB292F" w14:textId="77777777" w:rsid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(Федеральный закон № 346 – 3С)  </w:t>
      </w:r>
    </w:p>
    <w:p w14:paraId="090C01B8" w14:textId="77777777" w:rsidR="008D0E16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-  категорически запрещается управлять транспортными средствами </w:t>
      </w:r>
    </w:p>
    <w:p w14:paraId="277A93B1" w14:textId="0EB67750" w:rsidR="00546718" w:rsidRPr="00194134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–  мотоциклом, автомобилем и т.п. </w:t>
      </w:r>
    </w:p>
    <w:p w14:paraId="235CB3DB" w14:textId="77777777" w:rsidR="008D0E16" w:rsidRDefault="00546718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(Федеральный закон №196 ФЗ – О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>безопасности  дорожного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</w:t>
      </w:r>
    </w:p>
    <w:p w14:paraId="2480A918" w14:textId="0263CBF9" w:rsidR="00546718" w:rsidRPr="00194134" w:rsidRDefault="008D0E16" w:rsidP="008D0E1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46718" w:rsidRPr="00194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Инструктажи по технике безопасности во время летних каникул.</w:t>
      </w:r>
    </w:p>
    <w:p w14:paraId="6B0CDC3D" w14:textId="77777777" w:rsidR="008D0E16" w:rsidRDefault="00546718" w:rsidP="005467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14:paraId="6767DB1E" w14:textId="77777777" w:rsidR="008D0E16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ins w:id="0" w:author="Unknown">
        <w:r w:rsidR="00F754CA"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личной безопасности</w:t>
        </w:r>
      </w:ins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ins w:id="1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во время летних каникул</w:t>
        </w:r>
        <w:r w:rsidRPr="00194134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</w:ins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1.1. Необходимо заранее планировать безопасный маршрут до места назначения</w:t>
      </w:r>
    </w:p>
    <w:p w14:paraId="76E3D59B" w14:textId="4A92C58F" w:rsidR="00546718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и всегда использовать его.</w:t>
      </w:r>
    </w:p>
    <w:p w14:paraId="728B7B65" w14:textId="77777777" w:rsidR="008D0E16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1.2. Следует выбирать хорошо освещенные улицы и избегать прохождения мимо пустынных</w:t>
      </w:r>
    </w:p>
    <w:p w14:paraId="38D88492" w14:textId="4C75A5AC" w:rsidR="00546718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участков земли,</w:t>
      </w:r>
    </w:p>
    <w:p w14:paraId="32F6E47B" w14:textId="77777777" w:rsidR="008D0E16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аллей и строительных площадок. Всегда лучше идти длинным путем, если он более безопасный.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Не следует хвастаться и выставлять напоказ дорогие украшения или одежду, сотовый телефон,</w:t>
      </w:r>
    </w:p>
    <w:p w14:paraId="211B30D8" w14:textId="4157722A" w:rsidR="00F754CA" w:rsidRPr="00194134" w:rsidRDefault="008D0E16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крепко держать свои сумки.</w:t>
      </w:r>
    </w:p>
    <w:p w14:paraId="14D49611" w14:textId="53E73FFB" w:rsidR="00F754CA" w:rsidRPr="00194134" w:rsidRDefault="00593B03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.4. Строго запрещено входить в неосвещенный подъезд дома или лифт без сопровождения взрослых с </w:t>
      </w:r>
    </w:p>
    <w:p w14:paraId="1DAD1A3F" w14:textId="3A8DBFFA" w:rsidR="00F754CA" w:rsidRPr="00194134" w:rsidRDefault="00F754CA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 незнакомыми или малознакомыми людьми.</w:t>
      </w:r>
    </w:p>
    <w:p w14:paraId="31083E44" w14:textId="77777777" w:rsidR="008D0E16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1.5. Если у вас возникло подозрение, что кто-то целенаправленно преследует вас, следует перейти </w:t>
      </w:r>
    </w:p>
    <w:p w14:paraId="7BD4E738" w14:textId="77777777" w:rsidR="008D0E16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улицу </w:t>
      </w:r>
      <w:proofErr w:type="gramStart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направиться</w:t>
      </w:r>
      <w:proofErr w:type="gramEnd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в ближайший хорошо освещенный район. Необходимо быстро дойти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1A349786" w14:textId="77777777" w:rsidR="008D0E16" w:rsidRDefault="008D0E16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добежать до любого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дома, магазина или остановки. При возможности необходимо немедленно </w:t>
      </w:r>
    </w:p>
    <w:p w14:paraId="4845C8E8" w14:textId="7B358798" w:rsidR="00F754CA" w:rsidRPr="00194134" w:rsidRDefault="008D0E16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вызвать полицию. </w:t>
      </w:r>
    </w:p>
    <w:p w14:paraId="399D0869" w14:textId="77777777" w:rsidR="008D0E16" w:rsidRDefault="00593B03" w:rsidP="00593B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Не допускается оставлять записки в двери своей квартиры, в которых говорится о том, кто из ваших</w:t>
      </w:r>
    </w:p>
    <w:p w14:paraId="29E0C585" w14:textId="62989DA2" w:rsidR="00593B03" w:rsidRPr="00194134" w:rsidRDefault="008D0E16" w:rsidP="00593B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93B03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близких куда ушел.</w:t>
      </w:r>
    </w:p>
    <w:p w14:paraId="1FF47EB8" w14:textId="5A16A5E0" w:rsidR="00F754CA" w:rsidRPr="00194134" w:rsidRDefault="00593B03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>. Открывая входные двери своей квартиры, следует убедиться, что на лестничной площадке нет неизвестных вам людей.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14:paraId="1D869DFC" w14:textId="0B4C4FD0" w:rsidR="00546718" w:rsidRPr="00194134" w:rsidRDefault="00593B03" w:rsidP="00F75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Строго запрещено открывать двери своей квартиры незнакомым людям, вступать с ними в разговор </w:t>
      </w:r>
      <w:proofErr w:type="gramStart"/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>и  соглашаться</w:t>
      </w:r>
      <w:proofErr w:type="gramEnd"/>
      <w:r w:rsidR="00F754CA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на их предложения.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50679DFE" w14:textId="17099C6A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93B03"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Если незнакомые люди пытаются увести вас силой, следует сопротивляться любыми доступными способами,</w:t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громко кричать и звать на помощь: "Помогите! Меня уводит незнакомый человек!".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1.</w:t>
      </w:r>
      <w:r w:rsidR="00593B03" w:rsidRPr="0019413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 соглашаться на какие-либо предложения незнакомых взрослых.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1.</w:t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Категорически запрещено куда-либо идти с незнакомыми взрослыми и садиться с ними в машину.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1.</w:t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Не следует приглашать к себе домой незнакомых детей, если дома нет никого из взрослых.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1.1</w:t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Не разрешается играть на улице в темное время суток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3B03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Помните </w:t>
      </w:r>
      <w:r w:rsidR="00593B03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(Федеральный закон № 346 – 3С)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1.1</w:t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14:paraId="18086245" w14:textId="2B655BE7" w:rsidR="005B1ABF" w:rsidRPr="00194134" w:rsidRDefault="00546718" w:rsidP="005B1A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1.16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Во время игр на улице нельзя залезать в подвалы зданий и бесхозные машины.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1.17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Не допускается играть в безлюдных и неосвещенных местах (лесу, парке).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1.18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Не следует вступать в конфликт с шумной компанией, с выпившими людьми.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C2948" w:rsidRPr="00194134">
        <w:rPr>
          <w:rFonts w:ascii="Times New Roman" w:hAnsi="Times New Roman" w:cs="Times New Roman"/>
          <w:sz w:val="24"/>
          <w:szCs w:val="24"/>
          <w:lang w:eastAsia="ru-RU"/>
        </w:rPr>
        <w:t>1.19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Следует выяснить номера телефонов родителей, бабушек, знакомых, по которым вы сможете экстренно связаться с ними.</w:t>
      </w:r>
    </w:p>
    <w:p w14:paraId="7A39E6EC" w14:textId="11783250" w:rsidR="005B1ABF" w:rsidRPr="00194134" w:rsidRDefault="00CC2948" w:rsidP="005B1A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1.20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Не следует переохлаждаться, необходимо помнить о том, что если у вас имеются симптомы гриппа, </w:t>
      </w:r>
      <w:proofErr w:type="gramStart"/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лучше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несколько</w:t>
      </w:r>
      <w:proofErr w:type="gramEnd"/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дней побыть дома, чем потом лечить осложнения ОРВИ и гриппа длительное время.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1.21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Не следует перегреваться, необходимо помнить о том, что, находясь без головного убора на открытом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солнце, можно получить тепловой или солнечный удар.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1.22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Категорически запрещено принимать самостоятельно какие-либо таблетки или лекарственные средства.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1.23</w:t>
      </w:r>
      <w:r w:rsidR="005B1ABF"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14:paraId="421B2E6B" w14:textId="77777777" w:rsidR="008D0E16" w:rsidRDefault="00546718" w:rsidP="005467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</w:p>
    <w:p w14:paraId="553EF223" w14:textId="07124038" w:rsidR="00546718" w:rsidRPr="00194134" w:rsidRDefault="00546718" w:rsidP="008D0E1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ins w:id="2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безопасного поведения на дороге</w:t>
        </w:r>
      </w:ins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(ПДД)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Переходить проезжую часть дороги следует только в специально отведенных для этого местах: по</w:t>
      </w:r>
    </w:p>
    <w:p w14:paraId="1EA45FB7" w14:textId="7E3E3F6B" w:rsidR="00E44549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пешеходному переходу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>, зебре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или на зеленый сигнал светофора.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2.3.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Если на дороге нет светофора или пешеходного перехода или зебры: следует сначала посмотреть налево потом направо и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>убедившись,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что на дороге нет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>движущего транспорта пересекать дорожное полотно.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Ожидать транспортное средство нужно только на посадочных площадках или на тротуаре.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Категорически запрещено бросать бутылки, камни и любые другие предметы на проезжую часть в </w:t>
      </w:r>
    </w:p>
    <w:p w14:paraId="159339AD" w14:textId="7E598F01" w:rsidR="00A96529" w:rsidRPr="00194134" w:rsidRDefault="00E44549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проезжающий транспорт.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Строго запрещено играть, кататься на велосипедах, скутерах вблизи проезжей части и </w:t>
      </w:r>
      <w:proofErr w:type="spellStart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железнодо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полотна.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Как следует из Правил Дорожного Движения, </w:t>
      </w:r>
      <w:r w:rsidR="00546718" w:rsidRPr="0019413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управление велосипедом запрещено на проезжей части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, а управление мопедом разрешается лицам, достигшим 17 лет. Помните об этом!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 Во время нахождения на железнодорожных путях и при переходе через них, следует быть особо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511BF3D9" w14:textId="0ECB224F" w:rsidR="00546718" w:rsidRPr="00194134" w:rsidRDefault="00A96529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внимательным, необходимо хорошо осмотреться, не идут ли поезда по соседним путям.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2.1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запрещено:</w:t>
      </w:r>
    </w:p>
    <w:p w14:paraId="3866BCD3" w14:textId="77777777" w:rsidR="00546718" w:rsidRPr="00194134" w:rsidRDefault="00546718" w:rsidP="005467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окликать человека, переходящего дорогу;</w:t>
      </w:r>
    </w:p>
    <w:p w14:paraId="5866C131" w14:textId="77777777" w:rsidR="00546718" w:rsidRPr="00194134" w:rsidRDefault="00546718" w:rsidP="005467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перебегать дорогу перед близко идущим транспортом;</w:t>
      </w:r>
    </w:p>
    <w:p w14:paraId="790E6D22" w14:textId="77777777" w:rsidR="00546718" w:rsidRPr="00194134" w:rsidRDefault="00546718" w:rsidP="0054671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играть возле транспортной магистрали;</w:t>
      </w:r>
    </w:p>
    <w:p w14:paraId="045243AB" w14:textId="50CBE3E7" w:rsidR="00A96529" w:rsidRPr="00194134" w:rsidRDefault="00546718" w:rsidP="00A965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мобильным телефоном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и слушать музыку в наушниках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во время перехода проезжей части.</w:t>
      </w:r>
    </w:p>
    <w:p w14:paraId="38F2E7A4" w14:textId="66522768" w:rsidR="00A96529" w:rsidRPr="00194134" w:rsidRDefault="00A96529" w:rsidP="00A96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2.12. </w:t>
      </w:r>
      <w:r w:rsidR="00C4360A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Выйдя из автобуса </w:t>
      </w:r>
      <w:proofErr w:type="spellStart"/>
      <w:proofErr w:type="gramStart"/>
      <w:r w:rsidR="00C4360A" w:rsidRPr="00194134">
        <w:rPr>
          <w:rFonts w:ascii="Times New Roman" w:hAnsi="Times New Roman" w:cs="Times New Roman"/>
          <w:sz w:val="24"/>
          <w:szCs w:val="24"/>
          <w:lang w:eastAsia="ru-RU"/>
        </w:rPr>
        <w:t>дождисей</w:t>
      </w:r>
      <w:proofErr w:type="spellEnd"/>
      <w:proofErr w:type="gramEnd"/>
      <w:r w:rsidR="00C4360A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когда он отъедет, посмотрите направо, затем налево, убедитесь, что нет движущегося транспорта и после пересекайте дорогу.</w:t>
      </w:r>
    </w:p>
    <w:p w14:paraId="72832A62" w14:textId="62B1188B" w:rsidR="00A96529" w:rsidRPr="00194134" w:rsidRDefault="00A96529" w:rsidP="00A965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4360A" w:rsidRPr="0019413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своими </w:t>
      </w:r>
      <w:r w:rsidR="00C4360A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карманами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>, сумку следует держать перед собой.</w:t>
      </w:r>
    </w:p>
    <w:p w14:paraId="6A4FF7A1" w14:textId="77777777" w:rsidR="008D0E16" w:rsidRDefault="00546718" w:rsidP="005467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246DB937" w14:textId="60424B4F" w:rsidR="00546718" w:rsidRPr="00194134" w:rsidRDefault="00546718" w:rsidP="008D0E1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ins w:id="3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безопасности во время езды на велосипеде</w:t>
        </w:r>
      </w:ins>
    </w:p>
    <w:p w14:paraId="39386116" w14:textId="77777777" w:rsidR="008D0E16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3.1. Велосипедисты обязаны переходить пешком проезжую часть дороги сойдя с велосипеда уступать </w:t>
      </w:r>
    </w:p>
    <w:p w14:paraId="27EA7DD0" w14:textId="166CC067" w:rsidR="00E44549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дорогу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транспорту, движущемуся по проезжей части. </w:t>
      </w:r>
    </w:p>
    <w:p w14:paraId="20674734" w14:textId="1CD5804E" w:rsidR="00546718" w:rsidRPr="00194134" w:rsidRDefault="00E44549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Переезжать проезжую часть на велосипеде запрещается.</w:t>
      </w:r>
    </w:p>
    <w:p w14:paraId="490600CD" w14:textId="065985F4" w:rsidR="008D0E16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3.2. Во время езды на велосипеде по дорогам и улицам необходимо соблюдать следующие правила:</w:t>
      </w:r>
    </w:p>
    <w:p w14:paraId="26B3E1F5" w14:textId="59C32C18" w:rsidR="00546718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строго запрещено ездить на велосипеде вдвоем, без звонка и с неисправным тормозом;</w:t>
      </w:r>
    </w:p>
    <w:p w14:paraId="5DF04C7E" w14:textId="4FC08AEB" w:rsidR="00546718" w:rsidRPr="00194134" w:rsidRDefault="00546718" w:rsidP="005467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не допускается отпускать руль велосипеда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ездить,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549" w:rsidRPr="00194134">
        <w:rPr>
          <w:rFonts w:ascii="Times New Roman" w:hAnsi="Times New Roman" w:cs="Times New Roman"/>
          <w:sz w:val="24"/>
          <w:szCs w:val="24"/>
          <w:lang w:eastAsia="ru-RU"/>
        </w:rPr>
        <w:t>не держась руками за руль;</w:t>
      </w:r>
    </w:p>
    <w:p w14:paraId="66B36B77" w14:textId="77777777" w:rsidR="00546718" w:rsidRPr="00194134" w:rsidRDefault="00546718" w:rsidP="005467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запрещено двигаться на велосипеде близко к движущемуся транспорту, цепляться за проходящий транспорт;</w:t>
      </w:r>
    </w:p>
    <w:p w14:paraId="7659DD2B" w14:textId="572F2DB7" w:rsidR="00546718" w:rsidRDefault="00546718" w:rsidP="005467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перевозить пассажира на дополнительном сидении.</w:t>
      </w:r>
    </w:p>
    <w:p w14:paraId="47F9AAEF" w14:textId="77777777" w:rsidR="008D0E16" w:rsidRPr="00194134" w:rsidRDefault="008D0E16" w:rsidP="008D0E16">
      <w:pPr>
        <w:pStyle w:val="a3"/>
        <w:ind w:left="76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AB66D" w14:textId="010ED3AC" w:rsidR="00A96529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 </w:t>
      </w:r>
      <w:ins w:id="4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безопасности при пользовании железнодорожным транспортом</w:t>
        </w:r>
      </w:ins>
      <w:r w:rsidR="00A96529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метро</w:t>
      </w:r>
      <w:ins w:id="5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</w:ins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4.1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нахождения на железнодорожных путях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платформах при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переходе через них, следует быть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особенно внимательным, необходимо осмотреться, не идут ли поезда по соседним путям;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Следует быть осторожным, контактные сети находятся под напряжением 3300 вольт и прикосновение к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проводам и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деталям контактной сети, электрооборудованию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электропоездов является опасным для жизни и 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вызывает поражения электрическим током с тяжелыми последствиями.</w:t>
      </w:r>
    </w:p>
    <w:p w14:paraId="70869F66" w14:textId="33C007B3" w:rsidR="00546718" w:rsidRPr="00194134" w:rsidRDefault="00A96529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4.4 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В метро и на остановках электропоезда следует стоять за разметкой от края платформы.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запрещено:</w:t>
      </w:r>
    </w:p>
    <w:p w14:paraId="779DF1BB" w14:textId="77777777" w:rsidR="00546718" w:rsidRPr="00194134" w:rsidRDefault="00546718" w:rsidP="0054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пролезать под железнодорожным подвижным составом;</w:t>
      </w:r>
    </w:p>
    <w:p w14:paraId="014F7F82" w14:textId="76898258" w:rsidR="00546718" w:rsidRPr="00194134" w:rsidRDefault="00546718" w:rsidP="0054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перелезать через 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авто сцепные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 между вагонами;</w:t>
      </w:r>
    </w:p>
    <w:p w14:paraId="61DB5958" w14:textId="77777777" w:rsidR="00546718" w:rsidRPr="00194134" w:rsidRDefault="00546718" w:rsidP="0054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бежать по пассажирской платформе рядом с прибывающим или отправляющимся поездом;</w:t>
      </w:r>
    </w:p>
    <w:p w14:paraId="36FF6AE0" w14:textId="77777777" w:rsidR="00546718" w:rsidRPr="00194134" w:rsidRDefault="00546718" w:rsidP="0054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устраивать различные подвижные игры на железнодорожных путях или возле них;</w:t>
      </w:r>
    </w:p>
    <w:p w14:paraId="7FB3D383" w14:textId="77777777" w:rsidR="00546718" w:rsidRPr="00194134" w:rsidRDefault="00546718" w:rsidP="0054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осуществлять посадку и (или) высадку во время движения поезда;</w:t>
      </w:r>
    </w:p>
    <w:p w14:paraId="30C63503" w14:textId="011B16A9" w:rsidR="00546718" w:rsidRPr="00194134" w:rsidRDefault="00546718" w:rsidP="005467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цепляться за проходящий железнодорожный транспорт, ездить на подножках</w:t>
      </w:r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, бегать и находиться вверху железнодорожных поездов, агонов и других </w:t>
      </w:r>
      <w:proofErr w:type="spellStart"/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>ж.д</w:t>
      </w:r>
      <w:proofErr w:type="spellEnd"/>
      <w:r w:rsidR="00A96529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транспортов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B49D67" w14:textId="77777777" w:rsidR="008D0E16" w:rsidRDefault="00546718" w:rsidP="0054671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14:paraId="6545F06D" w14:textId="4BA7DF63" w:rsidR="00546718" w:rsidRPr="00194134" w:rsidRDefault="00707B3B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46718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ins w:id="6" w:author="Unknown">
        <w:r w:rsidR="00546718"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безопасности в местах массового отдыха людей.</w:t>
        </w:r>
      </w:ins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.1.  В местах массового отдыха людей распитие спиртных напитков, выражение нецензурными словами и курение категорически запрещено! </w:t>
      </w:r>
    </w:p>
    <w:p w14:paraId="47258008" w14:textId="65A78099" w:rsidR="00546718" w:rsidRPr="00194134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.2. Необходимо всегда быть вежливым с ровесниками и взрослыми.</w:t>
      </w:r>
    </w:p>
    <w:p w14:paraId="04AD851B" w14:textId="2E55D0F3" w:rsidR="00546718" w:rsidRPr="00194134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.3. Не следует вступать в конфликтные ситуации.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.4. Правила безопасности на концерте, стадионе, в кинотеатре:</w:t>
      </w:r>
    </w:p>
    <w:p w14:paraId="0FD81A41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14:paraId="7073E0FD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14:paraId="288B3EA6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14:paraId="00EF4026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14:paraId="757C9D1C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14:paraId="48A43AED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если вы все-таки упали, следует максимально сгруппироваться, защищая голову руками;</w:t>
      </w:r>
    </w:p>
    <w:p w14:paraId="5F756FEF" w14:textId="77777777" w:rsidR="00546718" w:rsidRPr="00194134" w:rsidRDefault="00546718" w:rsidP="005467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14:paraId="30BDA050" w14:textId="5F03F524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BEB49" w14:textId="265E454F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707B3B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ins w:id="7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безопасности на воде во время летних каникул.</w:t>
        </w:r>
      </w:ins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Чтобы избежать несчастного случая, необходимо соблюдать меры предосторожности на воде: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.1. Не следует приходить на водоемы (озеро, река, море) одним без сопровождения взрослых.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.2. Купаться можно только в специально отведенных для этого местах.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.3. Не допускается заходить в воду, не зная глубины дна.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.4. Во время прогулки по берегу водоема, необходимо внимательно смотреть под ноги, чтобы нечаянно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707B3B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наступить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на стеклянные осколки и другие острые предметы.</w:t>
      </w:r>
    </w:p>
    <w:p w14:paraId="453E41A3" w14:textId="7B951380" w:rsidR="00546718" w:rsidRPr="00194134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.5. Не разрешается заходить в воду с наступлением сумерек или при плохой видимости.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.6. Строго запрещено кататься на катерах и другом водном транспорте одним без сопровождения взрослых.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.7. В случае возникновения чрезвычайной ситуации следует немедленно оповестить об этом взрослых.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.8. Во время длительного нахождения на солнце, следует увеличить количество потребляемой питьевой воды.</w:t>
      </w:r>
    </w:p>
    <w:p w14:paraId="0068D645" w14:textId="7DDF8D3E" w:rsidR="00546718" w:rsidRPr="00194134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.9. Следует соблюдать правила техники безопасности во время прогулок в лесу и возле водоемов:</w:t>
      </w:r>
    </w:p>
    <w:p w14:paraId="50F0D68E" w14:textId="1ACE732F" w:rsidR="00546718" w:rsidRPr="00194134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.10. Строго запрещено быть в лесу и у водоема без присмотра родителей разжигать костры на территории села </w:t>
      </w:r>
      <w:proofErr w:type="gramStart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лесного массива;</w:t>
      </w:r>
    </w:p>
    <w:p w14:paraId="4263D5FC" w14:textId="17DA264D" w:rsidR="00546718" w:rsidRPr="00194134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.11. Купаться разрешается только в специально отведенных для этого местах и в теплую погоду и только в присутствии родителей;</w:t>
      </w:r>
    </w:p>
    <w:p w14:paraId="41053B67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078FD3" w14:textId="4D3FCCEA" w:rsidR="00CB2380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707B3B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</w:t>
      </w:r>
      <w:ins w:id="8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безопасности в лесу</w:t>
        </w:r>
        <w:r w:rsidRPr="0019413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</w:ins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.1. Категорически запрещено ходить в лес одному без сопровождения взрослых.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.2. Следует иметь при себе и уметь пользоваться компасом, не разрешается ходить в лес в дождливую или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пасмурную погоду.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.4. Находясь в лесу, следует надевать головной убор, закрывать шею и руки, от попадания клещей.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.5. Пробираться через кусты и заросли следует осторожно, плавно раздвигая ветки и плавно опуская их.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.7. Во время лесного пожара необходимо опасаться высокой температуры, задымленности, падения </w:t>
      </w:r>
    </w:p>
    <w:p w14:paraId="00C4B231" w14:textId="6E59B967" w:rsidR="00546718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подгоревших деревьев и провалов в прогоревшем грунте.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.8. В лесу строго соблюдать </w:t>
      </w:r>
      <w:hyperlink r:id="rId5" w:tgtFrame="_blank" w:history="1">
        <w:r w:rsidR="00546718" w:rsidRPr="00194134">
          <w:rPr>
            <w:rFonts w:ascii="Times New Roman" w:hAnsi="Times New Roman" w:cs="Times New Roman"/>
            <w:color w:val="686215"/>
            <w:sz w:val="24"/>
            <w:szCs w:val="24"/>
            <w:lang w:eastAsia="ru-RU"/>
          </w:rPr>
          <w:t>правила поведения детей на природе</w:t>
        </w:r>
      </w:hyperlink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, помнить инструктаж по технике безопасности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на летних каникулах для учащихся.</w:t>
      </w:r>
    </w:p>
    <w:p w14:paraId="45F06E2A" w14:textId="77777777" w:rsidR="008D0E16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F4B820" w14:textId="59F1B108" w:rsidR="00546718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bookmarkStart w:id="9" w:name="_Hlk514798308"/>
      <w:r w:rsidR="00707B3B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ins w:id="10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 xml:space="preserve">Правила безопасности при </w:t>
        </w:r>
        <w:bookmarkEnd w:id="9"/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обращении с животными.</w:t>
        </w:r>
      </w:ins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.1. Не разрешается кормить и трогать чужих собак, особенно во время еды или сна. Не следует считать любое</w:t>
      </w:r>
      <w:r w:rsidR="008D0E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помахивание хвостом проявлением дружелюбия. Иногда это может говорить о совершенно недружелюбном настрое животного.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.2. Следует избегать приближаться к большим собакам охранных пород. Некоторые из них выучены </w:t>
      </w:r>
      <w:proofErr w:type="gramStart"/>
      <w:r w:rsidRPr="00194134">
        <w:rPr>
          <w:rFonts w:ascii="Times New Roman" w:hAnsi="Times New Roman" w:cs="Times New Roman"/>
          <w:sz w:val="24"/>
          <w:szCs w:val="24"/>
          <w:lang w:eastAsia="ru-RU"/>
        </w:rPr>
        <w:t>бросаться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людей, приближающихся на определённое расстояние.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.3. Категорически запрещено убегать от собаки.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.5. Не разрешается трогать щенков, если рядом находится их мать, не следует отбирать то, с чем собака играет.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.6. Если в узком месте (например, в подъезде) собака идёт вам навстречу на поводке, необходимо остановиться 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и пропустить её хозяина.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.7. Следует помнить о том, что животные могут являться переносчиками таких болезней, как бешенство, лишай, чума, и др.</w:t>
      </w:r>
    </w:p>
    <w:p w14:paraId="475121CE" w14:textId="77777777" w:rsidR="008D0E16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48718E" w14:textId="357F2CFC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707B3B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ins w:id="11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электробезопасности</w:t>
        </w:r>
      </w:ins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использование </w:t>
      </w:r>
      <w:proofErr w:type="gramStart"/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электроприборов.</w:t>
      </w:r>
      <w:ins w:id="12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</w:ins>
      <w:proofErr w:type="gramEnd"/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.1. Категорически запрещено прикасаться к электропроводам, электроприборам мокрыми руками.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.2. Выходя из дома, всегда следует проверять, все ли электроприборы отключены от электросети.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.3. Не допускается вынимать вилку из электрической розетки, дергая за шнур.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.4. Категорически запрещено подходить к оборванным электрическим проводам ближе, чем на 30 шагов.</w:t>
      </w:r>
    </w:p>
    <w:p w14:paraId="75390FF7" w14:textId="30DB2E4C" w:rsidR="00546718" w:rsidRDefault="00CB2380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.5. Строго запрещено снимать, отрезать электропровода лежащих или весящих на улице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 касаться опор электролиний.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46718" w:rsidRPr="00194134">
        <w:rPr>
          <w:rFonts w:ascii="Times New Roman" w:hAnsi="Times New Roman" w:cs="Times New Roman"/>
          <w:sz w:val="24"/>
          <w:szCs w:val="24"/>
          <w:lang w:eastAsia="ru-RU"/>
        </w:rPr>
        <w:t>. Строго запрещено пользоваться неисправными электроприборами, электрическими розетками.</w:t>
      </w:r>
    </w:p>
    <w:p w14:paraId="638BF805" w14:textId="77777777" w:rsidR="008D0E16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2661D8" w14:textId="0BB6B811" w:rsidR="00546718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1</w:t>
      </w:r>
      <w:r w:rsidR="00CB2380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ins w:id="13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пожарной безопасности.</w:t>
        </w:r>
      </w:ins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.1. Необходимо строго соблюдать правила пользования газовыми плитами, не допускается оставлять включенный газ без присмотра.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.2. Строго запрещено детям пользоваться спичками, зажигалками, разводить дома огонь.</w:t>
      </w:r>
    </w:p>
    <w:p w14:paraId="7BC010AE" w14:textId="77777777" w:rsidR="008D0E16" w:rsidRPr="00194134" w:rsidRDefault="008D0E16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8454F0" w14:textId="5A8F2E29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1</w:t>
      </w:r>
      <w:r w:rsidR="00CB2380"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.1. В случае возникновения пожароопасной ситуации (появления дыма, запаха гари) необходимо немедленно вызвать пожарную бригаду по телефону.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.3. В случае возникновения любой чрезвычайной ситуации, если вы находитесь дома один, следует немедленно связаться с МЧС по телефону и рассказать оператору о своей проблеме.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="00CB2380" w:rsidRPr="001941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94134">
        <w:rPr>
          <w:rFonts w:ascii="Times New Roman" w:hAnsi="Times New Roman" w:cs="Times New Roman"/>
          <w:sz w:val="24"/>
          <w:szCs w:val="24"/>
          <w:lang w:eastAsia="ru-RU"/>
        </w:rPr>
        <w:t>.4. Необходимо уметь оказывать первую неотложную медицинскую помощь:</w:t>
      </w:r>
    </w:p>
    <w:p w14:paraId="2FBB613E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при порезе: прикрыть чистой салфеткой, смоченной йодом, не мыть под проточной водой;</w:t>
      </w:r>
    </w:p>
    <w:p w14:paraId="428E4A23" w14:textId="77777777" w:rsidR="00546718" w:rsidRPr="00194134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при отравлении: срочно промыть желудок большим количеством кипяченой воды;</w:t>
      </w:r>
    </w:p>
    <w:p w14:paraId="67BEE68C" w14:textId="77777777" w:rsidR="00546718" w:rsidRPr="00194134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при ушибах: зафиксировать в неподвижном состоянии конечность и наложить холод.</w:t>
      </w:r>
    </w:p>
    <w:p w14:paraId="219F6DCA" w14:textId="124CDF5F" w:rsidR="00546718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Во всех перечисленных случаях необходимо немедленно обратитесь к врачу.</w:t>
      </w:r>
    </w:p>
    <w:p w14:paraId="2A21F23D" w14:textId="77777777" w:rsidR="008D0E16" w:rsidRPr="00194134" w:rsidRDefault="008D0E16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43AB8E" w14:textId="77777777" w:rsidR="00546718" w:rsidRPr="00194134" w:rsidRDefault="00546718" w:rsidP="00546718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</w:t>
      </w:r>
      <w:ins w:id="14" w:author="Unknown">
        <w:r w:rsidRPr="00194134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Правила безопасности при</w:t>
        </w:r>
      </w:ins>
      <w:r w:rsidRPr="00194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использовании интернета.</w:t>
      </w:r>
    </w:p>
    <w:p w14:paraId="290D5F2F" w14:textId="6C7F219C" w:rsidR="00546718" w:rsidRPr="00194134" w:rsidRDefault="00546718" w:rsidP="008D0E16">
      <w:pPr>
        <w:pStyle w:val="a4"/>
        <w:tabs>
          <w:tab w:val="left" w:pos="4655"/>
        </w:tabs>
        <w:spacing w:before="0" w:beforeAutospacing="0" w:after="0" w:afterAutospacing="0"/>
        <w:jc w:val="center"/>
      </w:pPr>
      <w:r w:rsidRPr="00194134">
        <w:rPr>
          <w:rFonts w:asciiTheme="minorHAnsi" w:eastAsiaTheme="minorEastAsia" w:hAnsi="Calibri" w:cstheme="minorBidi"/>
          <w:i/>
          <w:iCs/>
          <w:color w:val="0D0D0D" w:themeColor="text1" w:themeTint="F2"/>
          <w:kern w:val="24"/>
        </w:rPr>
        <w:t>ЗАПОМНИ!</w:t>
      </w:r>
      <w:r w:rsidR="008D0E16">
        <w:t xml:space="preserve">     </w:t>
      </w:r>
      <w:r w:rsidRPr="00194134">
        <w:rPr>
          <w:rFonts w:asciiTheme="minorHAnsi" w:eastAsiaTheme="minorEastAsia" w:hAnsi="Calibri" w:cstheme="minorBidi"/>
          <w:i/>
          <w:iCs/>
          <w:color w:val="0D0D0D" w:themeColor="text1" w:themeTint="F2"/>
          <w:kern w:val="24"/>
        </w:rPr>
        <w:t xml:space="preserve">АНОНИМНОСТЬ В ИНТЕРНЕТЕ </w:t>
      </w:r>
      <w:proofErr w:type="gramStart"/>
      <w:r w:rsidRPr="00194134">
        <w:rPr>
          <w:rFonts w:asciiTheme="minorHAnsi" w:eastAsiaTheme="minorEastAsia" w:hAnsi="Calibri" w:cstheme="minorBidi"/>
          <w:i/>
          <w:iCs/>
          <w:color w:val="0D0D0D" w:themeColor="text1" w:themeTint="F2"/>
          <w:kern w:val="24"/>
        </w:rPr>
        <w:t>- ЭТО</w:t>
      </w:r>
      <w:proofErr w:type="gramEnd"/>
      <w:r w:rsidRPr="00194134">
        <w:rPr>
          <w:rFonts w:asciiTheme="minorHAnsi" w:eastAsiaTheme="minorEastAsia" w:hAnsi="Calibri" w:cstheme="minorBidi"/>
          <w:i/>
          <w:iCs/>
          <w:color w:val="0D0D0D" w:themeColor="text1" w:themeTint="F2"/>
          <w:kern w:val="24"/>
        </w:rPr>
        <w:t xml:space="preserve"> МИФ!</w:t>
      </w:r>
    </w:p>
    <w:p w14:paraId="5C74E0C3" w14:textId="15E4D96D" w:rsidR="00546718" w:rsidRPr="00194134" w:rsidRDefault="00546718" w:rsidP="00CB2380">
      <w:pPr>
        <w:pStyle w:val="a4"/>
        <w:tabs>
          <w:tab w:val="left" w:pos="4655"/>
        </w:tabs>
        <w:spacing w:before="0" w:beforeAutospacing="0" w:after="0" w:afterAutospacing="0"/>
        <w:jc w:val="center"/>
      </w:pPr>
      <w:r w:rsidRPr="00194134">
        <w:rPr>
          <w:rFonts w:asciiTheme="minorHAnsi" w:eastAsiaTheme="minorEastAsia" w:hAnsi="Calibri" w:cstheme="minorBidi"/>
          <w:i/>
          <w:iCs/>
          <w:color w:val="0D0D0D" w:themeColor="text1" w:themeTint="F2"/>
          <w:kern w:val="24"/>
        </w:rPr>
        <w:t>Следы пребывания в Интернете хранятся долго, даже прокси и анонимайзеры не помогут скрыться!</w:t>
      </w:r>
    </w:p>
    <w:p w14:paraId="0ADF82CB" w14:textId="77777777" w:rsidR="00546718" w:rsidRPr="00194134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Маньяки, педофилы, извращенцы. Завлекают в свои сети, склоняют к совершению развратных действий! Такое общение может быть опасным для жизни!</w:t>
      </w:r>
    </w:p>
    <w:p w14:paraId="3BA95E8B" w14:textId="77777777" w:rsidR="00546718" w:rsidRPr="00194134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Интернет-ХАМЫ (Тролли) провоцируют на необдуманные поступки и необоснованную агрессию!</w:t>
      </w:r>
    </w:p>
    <w:p w14:paraId="78B90DDD" w14:textId="77777777" w:rsidR="00546718" w:rsidRPr="00194134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Киберпреступники зачастую обманом похищают чужое имущество!</w:t>
      </w:r>
    </w:p>
    <w:p w14:paraId="6E55C01B" w14:textId="17890E71" w:rsidR="00546718" w:rsidRPr="00194134" w:rsidRDefault="00546718" w:rsidP="0054671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Хакеры используют анонимность для распространения вредоносного программного обеспечения, завладения учётными данными, платёжными реквизитами, персональной информацией!</w:t>
      </w:r>
    </w:p>
    <w:p w14:paraId="7FFBB17B" w14:textId="16B0C0E5" w:rsidR="00194134" w:rsidRPr="00194134" w:rsidRDefault="00194134" w:rsidP="00194134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связи эпидемиологической ситуацией в стране</w:t>
      </w:r>
    </w:p>
    <w:p w14:paraId="26DBD144" w14:textId="026F9698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15.1. Соблюдайте режим самоизоляции.</w:t>
      </w:r>
    </w:p>
    <w:p w14:paraId="1FB254D2" w14:textId="7A721540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15.2. Выходить на улицу только в медицинской маске и в перчатках.</w:t>
      </w:r>
    </w:p>
    <w:p w14:paraId="01CB94C8" w14:textId="66FA9B4B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15.3. Мойте руки после пребывания на улице.</w:t>
      </w:r>
    </w:p>
    <w:p w14:paraId="5EBAAD79" w14:textId="72993ED0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15.4. Соблюдайте дистанцию 2 метра с людьми.</w:t>
      </w:r>
    </w:p>
    <w:p w14:paraId="37247A64" w14:textId="765F0A26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15.5.  Нельзя собраться в группы людей больше 4 человек.</w:t>
      </w:r>
    </w:p>
    <w:p w14:paraId="37155834" w14:textId="05A643EC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15.6. Мойте овощи и фрукты перед едой.</w:t>
      </w:r>
    </w:p>
    <w:p w14:paraId="56885806" w14:textId="20FCA0C7" w:rsidR="00194134" w:rsidRPr="00194134" w:rsidRDefault="00194134" w:rsidP="0019413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94134">
        <w:rPr>
          <w:rFonts w:ascii="Times New Roman" w:hAnsi="Times New Roman" w:cs="Times New Roman"/>
          <w:sz w:val="24"/>
          <w:szCs w:val="24"/>
          <w:lang w:eastAsia="ru-RU"/>
        </w:rPr>
        <w:t>15.7. При проявлении недомоганий обратитесь к врачу.</w:t>
      </w:r>
    </w:p>
    <w:p w14:paraId="01C6E6B3" w14:textId="77777777" w:rsidR="00546718" w:rsidRPr="00194134" w:rsidRDefault="00546718" w:rsidP="00546718">
      <w:pPr>
        <w:spacing w:after="0" w:line="240" w:lineRule="auto"/>
        <w:rPr>
          <w:rFonts w:ascii="Arial Narrow" w:eastAsia="Times New Roman" w:hAnsi="Arial Narrow" w:cs="Tahoma"/>
          <w:color w:val="000000"/>
          <w:sz w:val="24"/>
          <w:szCs w:val="24"/>
          <w:lang w:eastAsia="ru-RU"/>
        </w:rPr>
      </w:pPr>
    </w:p>
    <w:p w14:paraId="22ED9582" w14:textId="77777777" w:rsidR="00546718" w:rsidRPr="008D0E16" w:rsidRDefault="00546718" w:rsidP="0054671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D0E16">
        <w:rPr>
          <w:rFonts w:ascii="Times New Roman" w:hAnsi="Times New Roman" w:cs="Times New Roman"/>
          <w:sz w:val="20"/>
          <w:szCs w:val="20"/>
          <w:lang w:eastAsia="ru-RU"/>
        </w:rPr>
        <w:t xml:space="preserve">Классный </w:t>
      </w:r>
      <w:proofErr w:type="gramStart"/>
      <w:r w:rsidRPr="008D0E16">
        <w:rPr>
          <w:rFonts w:ascii="Times New Roman" w:hAnsi="Times New Roman" w:cs="Times New Roman"/>
          <w:sz w:val="20"/>
          <w:szCs w:val="20"/>
          <w:lang w:eastAsia="ru-RU"/>
        </w:rPr>
        <w:t>руководитель  _</w:t>
      </w:r>
      <w:proofErr w:type="gramEnd"/>
      <w:r w:rsidRPr="008D0E16">
        <w:rPr>
          <w:rFonts w:ascii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0F8D5001" w14:textId="77777777" w:rsidR="00546718" w:rsidRPr="008D0E16" w:rsidRDefault="00546718" w:rsidP="0054671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8D0E16">
        <w:rPr>
          <w:rFonts w:ascii="Times New Roman" w:hAnsi="Times New Roman" w:cs="Times New Roman"/>
          <w:sz w:val="20"/>
          <w:szCs w:val="20"/>
          <w:lang w:eastAsia="ru-RU"/>
        </w:rPr>
        <w:t>С инструкцией ознакомлены:</w:t>
      </w: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462"/>
        <w:gridCol w:w="2510"/>
        <w:gridCol w:w="1627"/>
        <w:gridCol w:w="495"/>
        <w:gridCol w:w="3406"/>
        <w:gridCol w:w="1707"/>
      </w:tblGrid>
      <w:tr w:rsidR="00546718" w:rsidRPr="008D0E16" w14:paraId="1664B69C" w14:textId="77777777" w:rsidTr="00BE4215">
        <w:trPr>
          <w:jc w:val="center"/>
        </w:trPr>
        <w:tc>
          <w:tcPr>
            <w:tcW w:w="462" w:type="dxa"/>
          </w:tcPr>
          <w:p w14:paraId="3B42FD8C" w14:textId="77777777" w:rsidR="00546718" w:rsidRPr="008D0E16" w:rsidRDefault="00546718" w:rsidP="00BE4215">
            <w:pPr>
              <w:pStyle w:val="a3"/>
              <w:jc w:val="center"/>
              <w:rPr>
                <w:sz w:val="20"/>
                <w:szCs w:val="20"/>
              </w:rPr>
            </w:pPr>
            <w:bookmarkStart w:id="15" w:name="_Hlk509529196"/>
            <w:r w:rsidRPr="008D0E16">
              <w:rPr>
                <w:sz w:val="20"/>
                <w:szCs w:val="20"/>
              </w:rPr>
              <w:t>№</w:t>
            </w:r>
          </w:p>
        </w:tc>
        <w:tc>
          <w:tcPr>
            <w:tcW w:w="2510" w:type="dxa"/>
          </w:tcPr>
          <w:p w14:paraId="1405ACC5" w14:textId="77777777" w:rsidR="00546718" w:rsidRPr="008D0E16" w:rsidRDefault="00546718" w:rsidP="00BE4215">
            <w:pPr>
              <w:pStyle w:val="a3"/>
              <w:jc w:val="center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Ф.И.</w:t>
            </w:r>
          </w:p>
        </w:tc>
        <w:tc>
          <w:tcPr>
            <w:tcW w:w="1627" w:type="dxa"/>
          </w:tcPr>
          <w:p w14:paraId="38C1AAED" w14:textId="77777777" w:rsidR="00546718" w:rsidRPr="008D0E16" w:rsidRDefault="00546718" w:rsidP="00BE4215">
            <w:pPr>
              <w:pStyle w:val="a3"/>
              <w:jc w:val="center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роспись</w:t>
            </w:r>
          </w:p>
        </w:tc>
        <w:tc>
          <w:tcPr>
            <w:tcW w:w="495" w:type="dxa"/>
          </w:tcPr>
          <w:p w14:paraId="78C72A20" w14:textId="77777777" w:rsidR="00546718" w:rsidRPr="008D0E16" w:rsidRDefault="00546718" w:rsidP="00BE421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</w:tcPr>
          <w:p w14:paraId="0BA7FA46" w14:textId="77777777" w:rsidR="00546718" w:rsidRPr="008D0E16" w:rsidRDefault="00546718" w:rsidP="00BE4215">
            <w:pPr>
              <w:pStyle w:val="a3"/>
              <w:jc w:val="center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Ф.И.</w:t>
            </w:r>
          </w:p>
        </w:tc>
        <w:tc>
          <w:tcPr>
            <w:tcW w:w="1707" w:type="dxa"/>
          </w:tcPr>
          <w:p w14:paraId="46391197" w14:textId="77777777" w:rsidR="00546718" w:rsidRPr="008D0E16" w:rsidRDefault="00546718" w:rsidP="00BE4215">
            <w:pPr>
              <w:pStyle w:val="a3"/>
              <w:jc w:val="center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роспись</w:t>
            </w:r>
          </w:p>
        </w:tc>
      </w:tr>
      <w:tr w:rsidR="00546718" w:rsidRPr="008D0E16" w14:paraId="742148B4" w14:textId="77777777" w:rsidTr="00BE4215">
        <w:trPr>
          <w:trHeight w:val="301"/>
          <w:jc w:val="center"/>
        </w:trPr>
        <w:tc>
          <w:tcPr>
            <w:tcW w:w="462" w:type="dxa"/>
          </w:tcPr>
          <w:p w14:paraId="30BE2F9A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B34F1E1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Артамонова</w:t>
            </w:r>
          </w:p>
        </w:tc>
        <w:tc>
          <w:tcPr>
            <w:tcW w:w="1627" w:type="dxa"/>
          </w:tcPr>
          <w:p w14:paraId="092FEA6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0E413F74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16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782BEF2C" w14:textId="77777777" w:rsidR="00546718" w:rsidRPr="008D0E16" w:rsidRDefault="00546718" w:rsidP="00BE4215">
            <w:pPr>
              <w:rPr>
                <w:b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Капылова</w:t>
            </w:r>
          </w:p>
        </w:tc>
        <w:tc>
          <w:tcPr>
            <w:tcW w:w="1707" w:type="dxa"/>
          </w:tcPr>
          <w:p w14:paraId="4883675D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351C6BD0" w14:textId="77777777" w:rsidTr="00BE4215">
        <w:trPr>
          <w:trHeight w:val="334"/>
          <w:jc w:val="center"/>
        </w:trPr>
        <w:tc>
          <w:tcPr>
            <w:tcW w:w="462" w:type="dxa"/>
          </w:tcPr>
          <w:p w14:paraId="3BEF0D23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5CD7D958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Батычко </w:t>
            </w:r>
          </w:p>
        </w:tc>
        <w:tc>
          <w:tcPr>
            <w:tcW w:w="1627" w:type="dxa"/>
          </w:tcPr>
          <w:p w14:paraId="5FB9F8C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C8AEFF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17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7925D875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Мизикаева </w:t>
            </w:r>
          </w:p>
        </w:tc>
        <w:tc>
          <w:tcPr>
            <w:tcW w:w="1707" w:type="dxa"/>
          </w:tcPr>
          <w:p w14:paraId="3BEE0401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52B716B7" w14:textId="77777777" w:rsidTr="00BE4215">
        <w:trPr>
          <w:trHeight w:val="302"/>
          <w:jc w:val="center"/>
        </w:trPr>
        <w:tc>
          <w:tcPr>
            <w:tcW w:w="462" w:type="dxa"/>
          </w:tcPr>
          <w:p w14:paraId="1E60CF0D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2F3D9F4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Белоусова</w:t>
            </w:r>
          </w:p>
        </w:tc>
        <w:tc>
          <w:tcPr>
            <w:tcW w:w="1627" w:type="dxa"/>
          </w:tcPr>
          <w:p w14:paraId="5FFD09E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0971DFD4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18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70A48AA0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proofErr w:type="spellStart"/>
            <w:r w:rsidRPr="008D0E16">
              <w:rPr>
                <w:b/>
                <w:sz w:val="20"/>
                <w:szCs w:val="20"/>
              </w:rPr>
              <w:t>Мирошниченк</w:t>
            </w:r>
            <w:proofErr w:type="spellEnd"/>
          </w:p>
        </w:tc>
        <w:tc>
          <w:tcPr>
            <w:tcW w:w="1707" w:type="dxa"/>
          </w:tcPr>
          <w:p w14:paraId="73670852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0AC25A7A" w14:textId="77777777" w:rsidTr="00BE4215">
        <w:trPr>
          <w:trHeight w:val="327"/>
          <w:jc w:val="center"/>
        </w:trPr>
        <w:tc>
          <w:tcPr>
            <w:tcW w:w="462" w:type="dxa"/>
          </w:tcPr>
          <w:p w14:paraId="54EF5E1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7DF9A2F8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0E16">
              <w:rPr>
                <w:b/>
                <w:sz w:val="20"/>
                <w:szCs w:val="20"/>
              </w:rPr>
              <w:t>Восканян</w:t>
            </w:r>
            <w:proofErr w:type="spellEnd"/>
          </w:p>
        </w:tc>
        <w:tc>
          <w:tcPr>
            <w:tcW w:w="1627" w:type="dxa"/>
          </w:tcPr>
          <w:p w14:paraId="6CEE05A4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025B670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19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078C5A87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Неустроев </w:t>
            </w:r>
          </w:p>
        </w:tc>
        <w:tc>
          <w:tcPr>
            <w:tcW w:w="1707" w:type="dxa"/>
          </w:tcPr>
          <w:p w14:paraId="2E799E80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7C872101" w14:textId="77777777" w:rsidTr="00BE4215">
        <w:trPr>
          <w:trHeight w:val="236"/>
          <w:jc w:val="center"/>
        </w:trPr>
        <w:tc>
          <w:tcPr>
            <w:tcW w:w="462" w:type="dxa"/>
          </w:tcPr>
          <w:p w14:paraId="5D15B793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25305BE8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D0E16">
              <w:rPr>
                <w:b/>
                <w:sz w:val="20"/>
                <w:szCs w:val="20"/>
              </w:rPr>
              <w:t>Гончаров</w:t>
            </w:r>
            <w:proofErr w:type="gramEnd"/>
            <w:r w:rsidRPr="008D0E16">
              <w:rPr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1627" w:type="dxa"/>
          </w:tcPr>
          <w:p w14:paraId="4B4298D0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54ED52FB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2F9544D8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proofErr w:type="spellStart"/>
            <w:r w:rsidRPr="008D0E16">
              <w:rPr>
                <w:b/>
                <w:sz w:val="20"/>
                <w:szCs w:val="20"/>
              </w:rPr>
              <w:t>Озова</w:t>
            </w:r>
            <w:proofErr w:type="spellEnd"/>
            <w:r w:rsidRPr="008D0E16"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1707" w:type="dxa"/>
          </w:tcPr>
          <w:p w14:paraId="0C7EEE42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5B8CA3C2" w14:textId="77777777" w:rsidTr="00BE4215">
        <w:trPr>
          <w:trHeight w:val="380"/>
          <w:jc w:val="center"/>
        </w:trPr>
        <w:tc>
          <w:tcPr>
            <w:tcW w:w="462" w:type="dxa"/>
          </w:tcPr>
          <w:p w14:paraId="670A2B0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C22B67E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Десятникова</w:t>
            </w:r>
          </w:p>
        </w:tc>
        <w:tc>
          <w:tcPr>
            <w:tcW w:w="1627" w:type="dxa"/>
          </w:tcPr>
          <w:p w14:paraId="2ABFC3A9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19C1F39A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21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40AB202E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Панферова</w:t>
            </w:r>
          </w:p>
        </w:tc>
        <w:tc>
          <w:tcPr>
            <w:tcW w:w="1707" w:type="dxa"/>
          </w:tcPr>
          <w:p w14:paraId="7FFE5841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76812C55" w14:textId="77777777" w:rsidTr="00BE4215">
        <w:trPr>
          <w:trHeight w:val="340"/>
          <w:jc w:val="center"/>
        </w:trPr>
        <w:tc>
          <w:tcPr>
            <w:tcW w:w="462" w:type="dxa"/>
          </w:tcPr>
          <w:p w14:paraId="3D7323EA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535AB11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Жаркова </w:t>
            </w:r>
          </w:p>
        </w:tc>
        <w:tc>
          <w:tcPr>
            <w:tcW w:w="1627" w:type="dxa"/>
          </w:tcPr>
          <w:p w14:paraId="76F0639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F29B5CD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22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7E3075C6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Рыжова </w:t>
            </w:r>
          </w:p>
        </w:tc>
        <w:tc>
          <w:tcPr>
            <w:tcW w:w="1707" w:type="dxa"/>
          </w:tcPr>
          <w:p w14:paraId="24233A52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40CB05F6" w14:textId="77777777" w:rsidTr="00BE4215">
        <w:trPr>
          <w:trHeight w:val="432"/>
          <w:jc w:val="center"/>
        </w:trPr>
        <w:tc>
          <w:tcPr>
            <w:tcW w:w="462" w:type="dxa"/>
          </w:tcPr>
          <w:p w14:paraId="548EC332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3E33AFF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Иванова </w:t>
            </w:r>
          </w:p>
        </w:tc>
        <w:tc>
          <w:tcPr>
            <w:tcW w:w="1627" w:type="dxa"/>
          </w:tcPr>
          <w:p w14:paraId="3F5AF65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1FA9602B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23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3FDB0F10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Реутова </w:t>
            </w:r>
          </w:p>
        </w:tc>
        <w:tc>
          <w:tcPr>
            <w:tcW w:w="1707" w:type="dxa"/>
          </w:tcPr>
          <w:p w14:paraId="51DDB08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241AE51D" w14:textId="77777777" w:rsidTr="00BE4215">
        <w:trPr>
          <w:trHeight w:val="248"/>
          <w:jc w:val="center"/>
        </w:trPr>
        <w:tc>
          <w:tcPr>
            <w:tcW w:w="462" w:type="dxa"/>
          </w:tcPr>
          <w:p w14:paraId="47B0880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5A606B2F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D0E16">
              <w:rPr>
                <w:b/>
                <w:sz w:val="20"/>
                <w:szCs w:val="20"/>
              </w:rPr>
              <w:t>Качалкова</w:t>
            </w:r>
            <w:proofErr w:type="spellEnd"/>
          </w:p>
        </w:tc>
        <w:tc>
          <w:tcPr>
            <w:tcW w:w="1627" w:type="dxa"/>
          </w:tcPr>
          <w:p w14:paraId="3FFCCBB5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601FAC3A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24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3A1F263B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Скулков </w:t>
            </w:r>
          </w:p>
        </w:tc>
        <w:tc>
          <w:tcPr>
            <w:tcW w:w="1707" w:type="dxa"/>
          </w:tcPr>
          <w:p w14:paraId="580A7442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6405EB2A" w14:textId="77777777" w:rsidTr="00BE4215">
        <w:trPr>
          <w:trHeight w:val="367"/>
          <w:jc w:val="center"/>
        </w:trPr>
        <w:tc>
          <w:tcPr>
            <w:tcW w:w="462" w:type="dxa"/>
          </w:tcPr>
          <w:p w14:paraId="36D45AE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BB05A2A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Крикунова </w:t>
            </w:r>
          </w:p>
        </w:tc>
        <w:tc>
          <w:tcPr>
            <w:tcW w:w="1627" w:type="dxa"/>
          </w:tcPr>
          <w:p w14:paraId="077FB59C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4966C590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25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06B5FF61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proofErr w:type="spellStart"/>
            <w:r w:rsidRPr="008D0E16">
              <w:rPr>
                <w:b/>
                <w:sz w:val="20"/>
                <w:szCs w:val="20"/>
              </w:rPr>
              <w:t>Стромкина</w:t>
            </w:r>
            <w:proofErr w:type="spellEnd"/>
          </w:p>
        </w:tc>
        <w:tc>
          <w:tcPr>
            <w:tcW w:w="1707" w:type="dxa"/>
          </w:tcPr>
          <w:p w14:paraId="0F12EC75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72FB7824" w14:textId="77777777" w:rsidTr="00BE4215">
        <w:trPr>
          <w:trHeight w:val="262"/>
          <w:jc w:val="center"/>
        </w:trPr>
        <w:tc>
          <w:tcPr>
            <w:tcW w:w="462" w:type="dxa"/>
          </w:tcPr>
          <w:p w14:paraId="521B9FF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8D4D4A6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Куликова  </w:t>
            </w:r>
          </w:p>
        </w:tc>
        <w:tc>
          <w:tcPr>
            <w:tcW w:w="1627" w:type="dxa"/>
          </w:tcPr>
          <w:p w14:paraId="67EE98D4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4769E384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26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444A2B60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Филиппи </w:t>
            </w:r>
          </w:p>
        </w:tc>
        <w:tc>
          <w:tcPr>
            <w:tcW w:w="1707" w:type="dxa"/>
          </w:tcPr>
          <w:p w14:paraId="6C6ED55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4FAD7ACD" w14:textId="77777777" w:rsidTr="00BE4215">
        <w:trPr>
          <w:trHeight w:val="380"/>
          <w:jc w:val="center"/>
        </w:trPr>
        <w:tc>
          <w:tcPr>
            <w:tcW w:w="462" w:type="dxa"/>
          </w:tcPr>
          <w:p w14:paraId="343D01ED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237FBCE3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Мелешко</w:t>
            </w:r>
          </w:p>
        </w:tc>
        <w:tc>
          <w:tcPr>
            <w:tcW w:w="1627" w:type="dxa"/>
          </w:tcPr>
          <w:p w14:paraId="767E177E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5E58447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27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7B4787A2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proofErr w:type="spellStart"/>
            <w:r w:rsidRPr="008D0E16">
              <w:rPr>
                <w:b/>
                <w:sz w:val="20"/>
                <w:szCs w:val="20"/>
              </w:rPr>
              <w:t>Цыпляев</w:t>
            </w:r>
            <w:proofErr w:type="spellEnd"/>
            <w:r w:rsidRPr="008D0E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14:paraId="022B3C1B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17D4A276" w14:textId="77777777" w:rsidTr="00BE4215">
        <w:trPr>
          <w:trHeight w:val="354"/>
          <w:jc w:val="center"/>
        </w:trPr>
        <w:tc>
          <w:tcPr>
            <w:tcW w:w="462" w:type="dxa"/>
          </w:tcPr>
          <w:p w14:paraId="4D4CDDA5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18DFE540" w14:textId="77777777" w:rsidR="00546718" w:rsidRPr="008D0E16" w:rsidRDefault="00546718" w:rsidP="00BE42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Маклагина</w:t>
            </w:r>
          </w:p>
        </w:tc>
        <w:tc>
          <w:tcPr>
            <w:tcW w:w="1627" w:type="dxa"/>
          </w:tcPr>
          <w:p w14:paraId="606A87B6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1E54B8C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28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0490326C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Череватенко</w:t>
            </w:r>
          </w:p>
        </w:tc>
        <w:tc>
          <w:tcPr>
            <w:tcW w:w="1707" w:type="dxa"/>
          </w:tcPr>
          <w:p w14:paraId="2AEB16C1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74807BA9" w14:textId="77777777" w:rsidTr="00BE4215">
        <w:trPr>
          <w:trHeight w:val="249"/>
          <w:jc w:val="center"/>
        </w:trPr>
        <w:tc>
          <w:tcPr>
            <w:tcW w:w="462" w:type="dxa"/>
          </w:tcPr>
          <w:p w14:paraId="5369531F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bookmarkStart w:id="16" w:name="_Hlk509529044"/>
            <w:r w:rsidRPr="008D0E16">
              <w:rPr>
                <w:sz w:val="20"/>
                <w:szCs w:val="20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0AA6A654" w14:textId="77777777" w:rsidR="00546718" w:rsidRPr="008D0E16" w:rsidRDefault="00546718" w:rsidP="00BE42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 xml:space="preserve">Мальцева </w:t>
            </w:r>
          </w:p>
        </w:tc>
        <w:tc>
          <w:tcPr>
            <w:tcW w:w="1627" w:type="dxa"/>
          </w:tcPr>
          <w:p w14:paraId="3647A4BB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58766F5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29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</w:tcPr>
          <w:p w14:paraId="6685BAB7" w14:textId="77777777" w:rsidR="00546718" w:rsidRPr="008D0E16" w:rsidRDefault="00546718" w:rsidP="00BE4215">
            <w:pPr>
              <w:rPr>
                <w:bCs/>
                <w:sz w:val="20"/>
                <w:szCs w:val="20"/>
              </w:rPr>
            </w:pPr>
            <w:r w:rsidRPr="008D0E16">
              <w:rPr>
                <w:bCs/>
                <w:sz w:val="20"/>
                <w:szCs w:val="20"/>
              </w:rPr>
              <w:t>П</w:t>
            </w:r>
            <w:r w:rsidRPr="008D0E16">
              <w:rPr>
                <w:b/>
                <w:sz w:val="20"/>
                <w:szCs w:val="20"/>
              </w:rPr>
              <w:t xml:space="preserve">авлова </w:t>
            </w:r>
          </w:p>
        </w:tc>
        <w:tc>
          <w:tcPr>
            <w:tcW w:w="1707" w:type="dxa"/>
          </w:tcPr>
          <w:p w14:paraId="3358E61B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63A7BC5D" w14:textId="77777777" w:rsidTr="00546718">
        <w:trPr>
          <w:trHeight w:val="237"/>
          <w:jc w:val="center"/>
        </w:trPr>
        <w:tc>
          <w:tcPr>
            <w:tcW w:w="462" w:type="dxa"/>
          </w:tcPr>
          <w:p w14:paraId="00150B25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42592A96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b/>
                <w:sz w:val="20"/>
                <w:szCs w:val="20"/>
              </w:rPr>
              <w:t>Марахтанова</w:t>
            </w:r>
          </w:p>
        </w:tc>
        <w:tc>
          <w:tcPr>
            <w:tcW w:w="1627" w:type="dxa"/>
          </w:tcPr>
          <w:p w14:paraId="71C39368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76FAFF3A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30</w:t>
            </w:r>
          </w:p>
        </w:tc>
        <w:tc>
          <w:tcPr>
            <w:tcW w:w="3406" w:type="dxa"/>
          </w:tcPr>
          <w:p w14:paraId="161E5D6B" w14:textId="7AEFDD26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 xml:space="preserve">Петрухин </w:t>
            </w:r>
          </w:p>
        </w:tc>
        <w:tc>
          <w:tcPr>
            <w:tcW w:w="1707" w:type="dxa"/>
          </w:tcPr>
          <w:p w14:paraId="25F28367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tr w:rsidR="00546718" w:rsidRPr="008D0E16" w14:paraId="5403C6B0" w14:textId="77777777" w:rsidTr="00BE4215">
        <w:trPr>
          <w:trHeight w:val="285"/>
          <w:jc w:val="center"/>
        </w:trPr>
        <w:tc>
          <w:tcPr>
            <w:tcW w:w="462" w:type="dxa"/>
          </w:tcPr>
          <w:p w14:paraId="6C9E9165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14:paraId="1A3CCED9" w14:textId="77777777" w:rsidR="00546718" w:rsidRPr="008D0E16" w:rsidRDefault="00546718" w:rsidP="00BE4215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D817C0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6213EE13" w14:textId="3AC4E410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r w:rsidRPr="008D0E16">
              <w:rPr>
                <w:sz w:val="20"/>
                <w:szCs w:val="20"/>
              </w:rPr>
              <w:t>31</w:t>
            </w:r>
          </w:p>
        </w:tc>
        <w:tc>
          <w:tcPr>
            <w:tcW w:w="3406" w:type="dxa"/>
          </w:tcPr>
          <w:p w14:paraId="31A13A20" w14:textId="132E86A3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  <w:proofErr w:type="spellStart"/>
            <w:r w:rsidRPr="008D0E16">
              <w:rPr>
                <w:sz w:val="20"/>
                <w:szCs w:val="20"/>
              </w:rPr>
              <w:t>Можина</w:t>
            </w:r>
            <w:proofErr w:type="spellEnd"/>
            <w:r w:rsidRPr="008D0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</w:tcPr>
          <w:p w14:paraId="113FB4B2" w14:textId="77777777" w:rsidR="00546718" w:rsidRPr="008D0E16" w:rsidRDefault="00546718" w:rsidP="00BE4215">
            <w:pPr>
              <w:pStyle w:val="a3"/>
              <w:rPr>
                <w:sz w:val="20"/>
                <w:szCs w:val="20"/>
              </w:rPr>
            </w:pPr>
          </w:p>
        </w:tc>
      </w:tr>
      <w:bookmarkEnd w:id="15"/>
      <w:bookmarkEnd w:id="16"/>
    </w:tbl>
    <w:p w14:paraId="468D1DF2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C2B13D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61EF82" w14:textId="77777777" w:rsidR="00546718" w:rsidRPr="00194134" w:rsidRDefault="00546718" w:rsidP="005467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02E28F8" w14:textId="77777777" w:rsidR="00546718" w:rsidRPr="00194134" w:rsidRDefault="00546718" w:rsidP="0054671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25E6644C" w14:textId="77777777" w:rsidR="00546718" w:rsidRPr="00194134" w:rsidRDefault="00546718" w:rsidP="0054671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3790DF" w14:textId="77777777" w:rsidR="00463B89" w:rsidRPr="00194134" w:rsidRDefault="00463B89">
      <w:pPr>
        <w:rPr>
          <w:sz w:val="24"/>
          <w:szCs w:val="24"/>
        </w:rPr>
      </w:pPr>
    </w:p>
    <w:sectPr w:rsidR="00463B89" w:rsidRPr="00194134" w:rsidSect="005467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863"/>
    <w:multiLevelType w:val="hybridMultilevel"/>
    <w:tmpl w:val="9A843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BB8"/>
    <w:multiLevelType w:val="hybridMultilevel"/>
    <w:tmpl w:val="86608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8D0"/>
    <w:multiLevelType w:val="hybridMultilevel"/>
    <w:tmpl w:val="2A2AD034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5ED278A7"/>
    <w:multiLevelType w:val="hybridMultilevel"/>
    <w:tmpl w:val="7F043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7746"/>
    <w:multiLevelType w:val="hybridMultilevel"/>
    <w:tmpl w:val="4600E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B53"/>
    <w:multiLevelType w:val="hybridMultilevel"/>
    <w:tmpl w:val="24DA0D8A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7CBE6529"/>
    <w:multiLevelType w:val="hybridMultilevel"/>
    <w:tmpl w:val="991413D8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8"/>
    <w:rsid w:val="00194134"/>
    <w:rsid w:val="002422BB"/>
    <w:rsid w:val="00463B89"/>
    <w:rsid w:val="00546718"/>
    <w:rsid w:val="00593B03"/>
    <w:rsid w:val="005B1ABF"/>
    <w:rsid w:val="00707B3B"/>
    <w:rsid w:val="00866BF3"/>
    <w:rsid w:val="008D0E16"/>
    <w:rsid w:val="00A96529"/>
    <w:rsid w:val="00C4360A"/>
    <w:rsid w:val="00CB2380"/>
    <w:rsid w:val="00CC2948"/>
    <w:rsid w:val="00D01D7A"/>
    <w:rsid w:val="00D1198A"/>
    <w:rsid w:val="00E44549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A777"/>
  <w15:chartTrackingRefBased/>
  <w15:docId w15:val="{A69AD496-97EF-4BB4-A8B9-DD8F1C7E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71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4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4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6</cp:revision>
  <dcterms:created xsi:type="dcterms:W3CDTF">2020-05-25T05:47:00Z</dcterms:created>
  <dcterms:modified xsi:type="dcterms:W3CDTF">2020-05-25T07:18:00Z</dcterms:modified>
</cp:coreProperties>
</file>